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5029" w14:textId="71CA0B6C" w:rsidR="00274747" w:rsidRDefault="00274747" w:rsidP="009E6EB3">
      <w:pPr>
        <w:tabs>
          <w:tab w:val="left" w:pos="4103"/>
        </w:tabs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AEDBBC5" wp14:editId="5D493DFF">
            <wp:extent cx="1981200" cy="62600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 Horiz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42" cy="6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39C6" w14:textId="3F6FAE4F" w:rsidR="00274747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/>
      </w:r>
      <w:r w:rsidR="00274747" w:rsidRPr="008D7C1C">
        <w:rPr>
          <w:rFonts w:ascii="Garamond" w:hAnsi="Garamond"/>
          <w:b/>
          <w:sz w:val="36"/>
          <w:szCs w:val="36"/>
        </w:rPr>
        <w:t>Graduate Assistant Application</w:t>
      </w:r>
    </w:p>
    <w:p w14:paraId="3E00E6FD" w14:textId="77777777" w:rsidR="00B35D75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</w:p>
    <w:p w14:paraId="73E2DF7B" w14:textId="1F2D2278" w:rsidR="00B35D75" w:rsidRDefault="00B35D75" w:rsidP="00B35D75">
      <w:pPr>
        <w:tabs>
          <w:tab w:val="left" w:pos="4103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Graduate Assistantship for which you are applying: __________________________________</w:t>
      </w:r>
    </w:p>
    <w:p w14:paraId="61A47A47" w14:textId="77777777" w:rsidR="00B35D75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</w:p>
    <w:p w14:paraId="3AB35E79" w14:textId="01101239" w:rsidR="00A94195" w:rsidRDefault="00B35D75" w:rsidP="006F476E">
      <w:pPr>
        <w:spacing w:line="360" w:lineRule="auto"/>
      </w:pPr>
      <w:r w:rsidRPr="00223ED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F4380" wp14:editId="3C180B87">
                <wp:simplePos x="0" y="0"/>
                <wp:positionH relativeFrom="column">
                  <wp:posOffset>3910330</wp:posOffset>
                </wp:positionH>
                <wp:positionV relativeFrom="paragraph">
                  <wp:posOffset>441960</wp:posOffset>
                </wp:positionV>
                <wp:extent cx="2011680" cy="0"/>
                <wp:effectExtent l="38100" t="38100" r="6477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34.8pt" to="466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223ED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1F1B" wp14:editId="6097D6CB">
                <wp:simplePos x="0" y="0"/>
                <wp:positionH relativeFrom="column">
                  <wp:posOffset>481330</wp:posOffset>
                </wp:positionH>
                <wp:positionV relativeFrom="paragraph">
                  <wp:posOffset>441960</wp:posOffset>
                </wp:positionV>
                <wp:extent cx="3108960" cy="0"/>
                <wp:effectExtent l="38100" t="38100" r="5334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34.8pt" to="282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223EDC" w:rsidRPr="00223EDC">
        <w:rPr>
          <w:b/>
          <w:u w:val="single"/>
        </w:rPr>
        <w:t>I.</w:t>
      </w:r>
      <w:r w:rsidR="00223EDC">
        <w:rPr>
          <w:b/>
          <w:u w:val="single"/>
        </w:rPr>
        <w:t xml:space="preserve"> </w:t>
      </w:r>
      <w:r w:rsidR="00223EDC" w:rsidRPr="00223EDC">
        <w:rPr>
          <w:b/>
          <w:u w:val="single"/>
        </w:rPr>
        <w:t>APPLICANT INFORMATION</w:t>
      </w:r>
      <w:r w:rsidR="00C23A6E">
        <w:br/>
      </w:r>
      <w:r w:rsidR="006F476E" w:rsidRPr="00C009B6">
        <w:t xml:space="preserve">Name: </w:t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  <w:t xml:space="preserve">ID# </w:t>
      </w:r>
      <w:r w:rsidR="00C23A6E">
        <w:t xml:space="preserve">         </w:t>
      </w:r>
    </w:p>
    <w:p w14:paraId="0E3C2745" w14:textId="77777777" w:rsidR="00A94195" w:rsidRDefault="00A94195" w:rsidP="006F476E">
      <w:pPr>
        <w:spacing w:line="360" w:lineRule="auto"/>
      </w:pPr>
    </w:p>
    <w:p w14:paraId="34BB3757" w14:textId="77777777" w:rsidR="00A94195" w:rsidRDefault="00A94195" w:rsidP="00A9419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B711D" wp14:editId="245F2F6B">
                <wp:simplePos x="0" y="0"/>
                <wp:positionH relativeFrom="column">
                  <wp:posOffset>4647565</wp:posOffset>
                </wp:positionH>
                <wp:positionV relativeFrom="paragraph">
                  <wp:posOffset>140970</wp:posOffset>
                </wp:positionV>
                <wp:extent cx="1280160" cy="0"/>
                <wp:effectExtent l="38100" t="38100" r="5334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11.1pt" to="46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AD317" wp14:editId="1E71148A">
                <wp:simplePos x="0" y="0"/>
                <wp:positionH relativeFrom="column">
                  <wp:posOffset>1142365</wp:posOffset>
                </wp:positionH>
                <wp:positionV relativeFrom="paragraph">
                  <wp:posOffset>140970</wp:posOffset>
                </wp:positionV>
                <wp:extent cx="24688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1.1pt" to="28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 w:rsidRPr="00C009B6">
        <w:t>Current Address</w:t>
      </w:r>
      <w:r w:rsidR="006F476E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Current Phone:       </w:t>
      </w:r>
    </w:p>
    <w:p w14:paraId="0D46E411" w14:textId="77777777" w:rsidR="00A94195" w:rsidRDefault="00A94195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DBD48" wp14:editId="3CC37A7A">
                <wp:simplePos x="0" y="0"/>
                <wp:positionH relativeFrom="column">
                  <wp:posOffset>1142365</wp:posOffset>
                </wp:positionH>
                <wp:positionV relativeFrom="paragraph">
                  <wp:posOffset>192405</wp:posOffset>
                </wp:positionV>
                <wp:extent cx="2468880" cy="0"/>
                <wp:effectExtent l="38100" t="38100" r="6477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5.15pt" to="2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</w:p>
    <w:p w14:paraId="73A82362" w14:textId="77777777" w:rsidR="00A94195" w:rsidRDefault="00A94195" w:rsidP="006F476E">
      <w:pPr>
        <w:spacing w:line="360" w:lineRule="auto"/>
      </w:pPr>
    </w:p>
    <w:p w14:paraId="1462642F" w14:textId="77777777" w:rsidR="00460AB4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E75F5" wp14:editId="21401777">
                <wp:simplePos x="0" y="0"/>
                <wp:positionH relativeFrom="column">
                  <wp:posOffset>4830445</wp:posOffset>
                </wp:positionH>
                <wp:positionV relativeFrom="paragraph">
                  <wp:posOffset>131445</wp:posOffset>
                </wp:positionV>
                <wp:extent cx="1097280" cy="0"/>
                <wp:effectExtent l="38100" t="38100" r="6477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5pt,10.35pt" to="466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0F371" wp14:editId="15180D45">
                <wp:simplePos x="0" y="0"/>
                <wp:positionH relativeFrom="column">
                  <wp:posOffset>1308100</wp:posOffset>
                </wp:positionH>
                <wp:positionV relativeFrom="paragraph">
                  <wp:posOffset>140970</wp:posOffset>
                </wp:positionV>
                <wp:extent cx="228600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1.1pt" to="28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>Permanent</w:t>
      </w:r>
      <w:r w:rsidRPr="00C009B6">
        <w:t xml:space="preserve"> Address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Permanent Phone:       </w:t>
      </w:r>
    </w:p>
    <w:p w14:paraId="1DAA2309" w14:textId="77777777" w:rsidR="00460AB4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1D406" wp14:editId="64EFE0B7">
                <wp:simplePos x="0" y="0"/>
                <wp:positionH relativeFrom="column">
                  <wp:posOffset>1304925</wp:posOffset>
                </wp:positionH>
                <wp:positionV relativeFrom="paragraph">
                  <wp:posOffset>194310</wp:posOffset>
                </wp:positionV>
                <wp:extent cx="2306955" cy="0"/>
                <wp:effectExtent l="38100" t="38100" r="5524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5.3pt" to="28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p w14:paraId="230EE072" w14:textId="77777777" w:rsidR="00460AB4" w:rsidRDefault="00460AB4" w:rsidP="006F476E">
      <w:pPr>
        <w:spacing w:line="360" w:lineRule="auto"/>
      </w:pPr>
    </w:p>
    <w:p w14:paraId="0CC53688" w14:textId="77777777" w:rsidR="00460AB4" w:rsidRDefault="00460AB4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CB3F4" wp14:editId="6DE091EC">
                <wp:simplePos x="0" y="0"/>
                <wp:positionH relativeFrom="column">
                  <wp:posOffset>488950</wp:posOffset>
                </wp:positionH>
                <wp:positionV relativeFrom="paragraph">
                  <wp:posOffset>142875</wp:posOffset>
                </wp:positionV>
                <wp:extent cx="32004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25pt" to="29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 w:rsidRPr="00C009B6">
        <w:t>Email:</w:t>
      </w:r>
      <w:r>
        <w:t xml:space="preserve">      </w:t>
      </w:r>
    </w:p>
    <w:p w14:paraId="04C9ACF7" w14:textId="77777777" w:rsidR="00460AB4" w:rsidRDefault="00460AB4" w:rsidP="00460AB4">
      <w:pPr>
        <w:spacing w:line="360" w:lineRule="auto"/>
      </w:pPr>
    </w:p>
    <w:p w14:paraId="47FD43FD" w14:textId="77777777" w:rsidR="006F476E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AF55B" wp14:editId="65B3902E">
                <wp:simplePos x="0" y="0"/>
                <wp:positionH relativeFrom="column">
                  <wp:posOffset>4377690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9.75pt" to="36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F12AC" wp14:editId="3B6C21C8">
                <wp:simplePos x="0" y="0"/>
                <wp:positionH relativeFrom="column">
                  <wp:posOffset>2794635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9.75pt" to="24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8D291" wp14:editId="7092E781">
                <wp:simplePos x="0" y="0"/>
                <wp:positionH relativeFrom="column">
                  <wp:posOffset>1647825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9.75pt" to="151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 xml:space="preserve">Current citizenship status: </w:t>
      </w:r>
      <w:r>
        <w:t xml:space="preserve">         U</w:t>
      </w:r>
      <w:r w:rsidR="006F476E">
        <w:t>.S. Citizen</w:t>
      </w:r>
      <w:r>
        <w:t xml:space="preserve">          </w:t>
      </w:r>
      <w:r w:rsidR="006F476E">
        <w:t>Permanent Resident</w:t>
      </w:r>
      <w:r w:rsidR="006F476E">
        <w:tab/>
      </w:r>
      <w:r>
        <w:t xml:space="preserve">    </w:t>
      </w:r>
      <w:r w:rsidR="006F476E">
        <w:t>Not a U.S. Citizen</w:t>
      </w:r>
    </w:p>
    <w:p w14:paraId="5A262CF5" w14:textId="77777777" w:rsidR="00460AB4" w:rsidRDefault="00460AB4" w:rsidP="006F476E">
      <w:pPr>
        <w:tabs>
          <w:tab w:val="left" w:pos="900"/>
          <w:tab w:val="left" w:pos="3600"/>
          <w:tab w:val="left" w:pos="70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8301B" wp14:editId="70EA598B">
                <wp:simplePos x="0" y="0"/>
                <wp:positionH relativeFrom="column">
                  <wp:posOffset>3067050</wp:posOffset>
                </wp:positionH>
                <wp:positionV relativeFrom="paragraph">
                  <wp:posOffset>137160</wp:posOffset>
                </wp:positionV>
                <wp:extent cx="2897505" cy="0"/>
                <wp:effectExtent l="38100" t="38100" r="5524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0.8pt" to="46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>I</w:t>
      </w:r>
      <w:r w:rsidR="006F476E">
        <w:t>f not a U.S. Citizen, please identity type of Visa:</w:t>
      </w:r>
    </w:p>
    <w:p w14:paraId="05978A00" w14:textId="77777777" w:rsidR="00460AB4" w:rsidRDefault="00460AB4" w:rsidP="006F476E">
      <w:pPr>
        <w:spacing w:line="360" w:lineRule="auto"/>
      </w:pPr>
      <w:r>
        <w:br/>
      </w:r>
      <w:r w:rsidR="00223EDC">
        <w:rPr>
          <w:b/>
          <w:u w:val="single"/>
        </w:rPr>
        <w:t>II. GRADUATE STUDENT STATUS</w:t>
      </w:r>
      <w:r>
        <w:t>:</w:t>
      </w:r>
    </w:p>
    <w:p w14:paraId="2195D10F" w14:textId="77777777" w:rsidR="00492444" w:rsidRP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A0C40" wp14:editId="0A34DCAD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365760" cy="0"/>
                <wp:effectExtent l="38100" t="38100" r="5334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pt" to="3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460AB4">
        <w:t xml:space="preserve">            </w:t>
      </w:r>
      <w:r w:rsidR="006F476E" w:rsidRPr="00492444">
        <w:rPr>
          <w:b/>
        </w:rPr>
        <w:t>M</w:t>
      </w:r>
      <w:r w:rsidRPr="00492444">
        <w:rPr>
          <w:b/>
        </w:rPr>
        <w:t>ATRICULATED STUDENT</w:t>
      </w:r>
      <w:r w:rsidR="006F476E" w:rsidRPr="00492444">
        <w:rPr>
          <w:b/>
        </w:rPr>
        <w:t xml:space="preserve">  </w:t>
      </w:r>
    </w:p>
    <w:p w14:paraId="0B81E2A0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2A221" wp14:editId="65129830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4783455" cy="0"/>
                <wp:effectExtent l="38100" t="38100" r="5524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2pt" to="46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Graduate Program: </w:t>
      </w:r>
    </w:p>
    <w:p w14:paraId="10DFD41E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655F3A" wp14:editId="6D02FC39">
                <wp:simplePos x="0" y="0"/>
                <wp:positionH relativeFrom="column">
                  <wp:posOffset>1647825</wp:posOffset>
                </wp:positionH>
                <wp:positionV relativeFrom="paragraph">
                  <wp:posOffset>137795</wp:posOffset>
                </wp:positionV>
                <wp:extent cx="742950" cy="0"/>
                <wp:effectExtent l="38100" t="38100" r="5715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0.85pt" to="1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Current Graduate G.P.A: </w:t>
      </w:r>
    </w:p>
    <w:p w14:paraId="75D93B04" w14:textId="77777777" w:rsidR="00492444" w:rsidRDefault="00492444" w:rsidP="00492444">
      <w:pPr>
        <w:tabs>
          <w:tab w:val="left" w:pos="3060"/>
        </w:tabs>
        <w:spacing w:line="360" w:lineRule="auto"/>
      </w:pPr>
      <w:r w:rsidRPr="00C009B6">
        <w:t>Indicated the date on which you will be available if offered an assistantship:</w:t>
      </w:r>
    </w:p>
    <w:p w14:paraId="29BA0A88" w14:textId="77777777" w:rsidR="00492444" w:rsidRPr="00C009B6" w:rsidRDefault="00492444" w:rsidP="00492444">
      <w:pPr>
        <w:tabs>
          <w:tab w:val="left" w:pos="30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9313D7" wp14:editId="736CDFC4">
                <wp:simplePos x="0" y="0"/>
                <wp:positionH relativeFrom="column">
                  <wp:posOffset>2607945</wp:posOffset>
                </wp:positionH>
                <wp:positionV relativeFrom="paragraph">
                  <wp:posOffset>114935</wp:posOffset>
                </wp:positionV>
                <wp:extent cx="365760" cy="0"/>
                <wp:effectExtent l="38100" t="38100" r="5334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9.05pt" to="23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1590A" wp14:editId="2451B1C5">
                <wp:simplePos x="0" y="0"/>
                <wp:positionH relativeFrom="column">
                  <wp:posOffset>779145</wp:posOffset>
                </wp:positionH>
                <wp:positionV relativeFrom="paragraph">
                  <wp:posOffset>118745</wp:posOffset>
                </wp:positionV>
                <wp:extent cx="365760" cy="0"/>
                <wp:effectExtent l="38100" t="38100" r="5334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9.35pt" to="9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 xml:space="preserve"> </w:t>
      </w:r>
      <w:r>
        <w:t xml:space="preserve">                               FALL 201_</w:t>
      </w:r>
      <w:r w:rsidRPr="00C009B6">
        <w:tab/>
      </w:r>
      <w:r>
        <w:t xml:space="preserve">                    </w:t>
      </w:r>
      <w:r w:rsidRPr="00C009B6">
        <w:t>SPRING</w:t>
      </w:r>
      <w:r>
        <w:t xml:space="preserve"> 201_</w:t>
      </w:r>
    </w:p>
    <w:p w14:paraId="6132C378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</w:p>
    <w:p w14:paraId="7381B80B" w14:textId="77777777" w:rsidR="00460AB4" w:rsidRP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1DA3F0" wp14:editId="25271212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365760" cy="0"/>
                <wp:effectExtent l="38100" t="38100" r="5334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35pt" to="3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460AB4">
        <w:t xml:space="preserve">            </w:t>
      </w:r>
      <w:r w:rsidRPr="00492444">
        <w:rPr>
          <w:b/>
        </w:rPr>
        <w:t>NON-MATRICULATED STUDENT</w:t>
      </w:r>
    </w:p>
    <w:p w14:paraId="527E7BF3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CF4F5" wp14:editId="2B7E5297">
                <wp:simplePos x="0" y="0"/>
                <wp:positionH relativeFrom="column">
                  <wp:posOffset>2295525</wp:posOffset>
                </wp:positionH>
                <wp:positionV relativeFrom="paragraph">
                  <wp:posOffset>122555</wp:posOffset>
                </wp:positionV>
                <wp:extent cx="3749040" cy="0"/>
                <wp:effectExtent l="38100" t="38100" r="6096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9.65pt" to="47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>Date graduate applicati</w:t>
      </w:r>
      <w:r>
        <w:t>on submitted:</w:t>
      </w:r>
      <w:r w:rsidRPr="00492444">
        <w:rPr>
          <w:noProof/>
        </w:rPr>
        <w:t xml:space="preserve"> </w:t>
      </w:r>
    </w:p>
    <w:p w14:paraId="59660027" w14:textId="77777777" w:rsidR="00492444" w:rsidRDefault="00492444" w:rsidP="00492444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340CD" wp14:editId="5149B90F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4783455" cy="0"/>
                <wp:effectExtent l="38100" t="38100" r="5524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2pt" to="46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Graduate Program: </w:t>
      </w:r>
    </w:p>
    <w:p w14:paraId="3920C111" w14:textId="77777777" w:rsidR="00492444" w:rsidRDefault="00492444" w:rsidP="00492444">
      <w:pPr>
        <w:tabs>
          <w:tab w:val="left" w:pos="3060"/>
        </w:tabs>
        <w:spacing w:line="360" w:lineRule="auto"/>
      </w:pPr>
      <w:r w:rsidRPr="00C009B6">
        <w:t>Indicated the date on which you will be available if offered an assistantship:</w:t>
      </w:r>
    </w:p>
    <w:p w14:paraId="5465D6E3" w14:textId="77777777" w:rsidR="009E6EB3" w:rsidRDefault="00492444" w:rsidP="00492444">
      <w:pPr>
        <w:tabs>
          <w:tab w:val="left" w:pos="3060"/>
        </w:tabs>
        <w:spacing w:line="360" w:lineRule="auto"/>
        <w:rPr>
          <w:ins w:id="0" w:author="Maida" w:date="2014-05-06T10:07:00Z"/>
        </w:rPr>
        <w:sectPr w:rsidR="009E6EB3" w:rsidSect="00B35D75">
          <w:pgSz w:w="12240" w:h="15840"/>
          <w:pgMar w:top="1152" w:right="1440" w:bottom="1008" w:left="144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D6452" wp14:editId="780E5888">
                <wp:simplePos x="0" y="0"/>
                <wp:positionH relativeFrom="column">
                  <wp:posOffset>2607945</wp:posOffset>
                </wp:positionH>
                <wp:positionV relativeFrom="paragraph">
                  <wp:posOffset>114935</wp:posOffset>
                </wp:positionV>
                <wp:extent cx="365760" cy="0"/>
                <wp:effectExtent l="38100" t="38100" r="5334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9.05pt" to="23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6742D4" wp14:editId="697BAEBB">
                <wp:simplePos x="0" y="0"/>
                <wp:positionH relativeFrom="column">
                  <wp:posOffset>779145</wp:posOffset>
                </wp:positionH>
                <wp:positionV relativeFrom="paragraph">
                  <wp:posOffset>118745</wp:posOffset>
                </wp:positionV>
                <wp:extent cx="365760" cy="0"/>
                <wp:effectExtent l="38100" t="38100" r="5334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9.35pt" to="9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 xml:space="preserve"> </w:t>
      </w:r>
      <w:r>
        <w:t xml:space="preserve">                               FALL 201</w:t>
      </w:r>
      <w:r w:rsidR="00223EDC">
        <w:t>_</w:t>
      </w:r>
      <w:r>
        <w:t>_</w:t>
      </w:r>
      <w:r w:rsidRPr="00C009B6">
        <w:tab/>
      </w:r>
      <w:r>
        <w:t xml:space="preserve">                    </w:t>
      </w:r>
      <w:r w:rsidRPr="00C009B6">
        <w:t>SPRING</w:t>
      </w:r>
      <w:r>
        <w:t xml:space="preserve"> 201</w:t>
      </w:r>
      <w:r w:rsidR="00223EDC">
        <w:t>_</w:t>
      </w:r>
      <w:r>
        <w:t>_</w:t>
      </w:r>
    </w:p>
    <w:p w14:paraId="42B2EE78" w14:textId="77777777" w:rsidR="00223EDC" w:rsidRDefault="00223EDC" w:rsidP="006F476E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lastRenderedPageBreak/>
        <w:t>III. PREVIOUS EXPERIENCE:</w:t>
      </w:r>
    </w:p>
    <w:p w14:paraId="65733E65" w14:textId="77777777" w:rsidR="00223EDC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B3578" wp14:editId="026F07E7">
                <wp:simplePos x="0" y="0"/>
                <wp:positionH relativeFrom="column">
                  <wp:posOffset>2847975</wp:posOffset>
                </wp:positionH>
                <wp:positionV relativeFrom="paragraph">
                  <wp:posOffset>113030</wp:posOffset>
                </wp:positionV>
                <wp:extent cx="742950" cy="0"/>
                <wp:effectExtent l="3810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8.9pt" to="28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Have you held an Assistant position before?</w:t>
      </w:r>
    </w:p>
    <w:p w14:paraId="112D8980" w14:textId="77777777" w:rsidR="00492444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ECB15" wp14:editId="1911DE3E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4783455" cy="0"/>
                <wp:effectExtent l="38100" t="38100" r="5524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95pt" to="4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If yes, what type</w:t>
      </w:r>
      <w:proofErr w:type="gramStart"/>
      <w:r w:rsidR="00223EDC">
        <w:t>?</w:t>
      </w:r>
      <w:r w:rsidR="006F476E">
        <w:t>:</w:t>
      </w:r>
      <w:proofErr w:type="gramEnd"/>
      <w:r w:rsidRPr="00492444">
        <w:rPr>
          <w:noProof/>
        </w:rPr>
        <w:t xml:space="preserve"> </w:t>
      </w:r>
    </w:p>
    <w:p w14:paraId="1B00C10E" w14:textId="77777777" w:rsidR="00492444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7B36F" wp14:editId="39FB8B08">
                <wp:simplePos x="0" y="0"/>
                <wp:positionH relativeFrom="column">
                  <wp:posOffset>733425</wp:posOffset>
                </wp:positionH>
                <wp:positionV relativeFrom="paragraph">
                  <wp:posOffset>149225</wp:posOffset>
                </wp:positionV>
                <wp:extent cx="5212080" cy="0"/>
                <wp:effectExtent l="38100" t="38100" r="6477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75pt" to="468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Supervisor:</w:t>
      </w:r>
      <w:r w:rsidRPr="00492444">
        <w:rPr>
          <w:noProof/>
        </w:rPr>
        <w:t xml:space="preserve"> </w:t>
      </w:r>
    </w:p>
    <w:p w14:paraId="06FAE97E" w14:textId="77777777" w:rsidR="00223EDC" w:rsidRDefault="00223EDC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1865B" wp14:editId="755BF95E">
                <wp:simplePos x="0" y="0"/>
                <wp:positionH relativeFrom="column">
                  <wp:posOffset>1581150</wp:posOffset>
                </wp:positionH>
                <wp:positionV relativeFrom="paragraph">
                  <wp:posOffset>158115</wp:posOffset>
                </wp:positionV>
                <wp:extent cx="4364355" cy="0"/>
                <wp:effectExtent l="38100" t="38100" r="5524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3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45pt" to="46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Type of tasks performed:</w:t>
      </w:r>
    </w:p>
    <w:p w14:paraId="62DC2B1D" w14:textId="77777777" w:rsidR="00223EDC" w:rsidRDefault="00223EDC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A80B6" wp14:editId="4AA8B6BC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190500</wp:posOffset>
                </wp:positionV>
                <wp:extent cx="4364355" cy="0"/>
                <wp:effectExtent l="38100" t="38100" r="5524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3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5pt" to="46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119C4231" w14:textId="77777777" w:rsidR="009D18F9" w:rsidRDefault="009D18F9" w:rsidP="00223EDC">
      <w:pPr>
        <w:spacing w:line="360" w:lineRule="auto"/>
        <w:outlineLvl w:val="0"/>
        <w:rPr>
          <w:b/>
          <w:u w:val="single"/>
        </w:rPr>
      </w:pPr>
    </w:p>
    <w:p w14:paraId="32A41384" w14:textId="77777777" w:rsidR="00223EDC" w:rsidRDefault="00223EDC" w:rsidP="00223EDC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IV. REFERENCES:</w:t>
      </w:r>
    </w:p>
    <w:p w14:paraId="19F27CD0" w14:textId="75EB8135" w:rsidR="00B35D75" w:rsidRDefault="006F476E" w:rsidP="00223EDC">
      <w:r w:rsidRPr="00E22EB4">
        <w:t xml:space="preserve">Please list the names and contact information </w:t>
      </w:r>
      <w:r w:rsidRPr="00B35D75">
        <w:t>for three individuals</w:t>
      </w:r>
      <w:r w:rsidR="00B35D75">
        <w:t xml:space="preserve"> we may contact</w:t>
      </w:r>
      <w:r w:rsidRPr="00E22EB4">
        <w:t>.</w:t>
      </w:r>
    </w:p>
    <w:p w14:paraId="5BBDB3D8" w14:textId="77777777" w:rsidR="006F476E" w:rsidRPr="00E22EB4" w:rsidRDefault="006F476E" w:rsidP="00223EDC">
      <w:pPr>
        <w:tabs>
          <w:tab w:val="left" w:pos="2160"/>
          <w:tab w:val="left" w:pos="3780"/>
        </w:tabs>
        <w:ind w:firstLine="720"/>
        <w:rPr>
          <w:sz w:val="18"/>
          <w:szCs w:val="18"/>
        </w:rPr>
      </w:pPr>
    </w:p>
    <w:p w14:paraId="17A95484" w14:textId="211F6D93" w:rsidR="006F476E" w:rsidRDefault="00223EDC" w:rsidP="00223EDC">
      <w:pPr>
        <w:tabs>
          <w:tab w:val="left" w:pos="2160"/>
          <w:tab w:val="left" w:pos="4320"/>
          <w:tab w:val="left" w:pos="8640"/>
        </w:tabs>
        <w:spacing w:line="360" w:lineRule="auto"/>
      </w:pPr>
      <w:r>
        <w:t xml:space="preserve">    </w:t>
      </w:r>
      <w:r w:rsidR="006F476E" w:rsidRPr="00E22EB4">
        <w:t>Name</w:t>
      </w:r>
      <w:r>
        <w:tab/>
        <w:t xml:space="preserve">       </w:t>
      </w:r>
      <w:r w:rsidR="006F476E" w:rsidRPr="00E22EB4">
        <w:t>Title</w:t>
      </w:r>
      <w:r>
        <w:tab/>
        <w:t xml:space="preserve">                                 P</w:t>
      </w:r>
      <w:r w:rsidR="006F476E" w:rsidRPr="00E22EB4">
        <w:t>hone #</w:t>
      </w:r>
    </w:p>
    <w:p w14:paraId="561C06C5" w14:textId="77777777" w:rsidR="00223EDC" w:rsidRDefault="00223EDC" w:rsidP="00B35D75">
      <w:pPr>
        <w:pBdr>
          <w:bottom w:val="single" w:sz="12" w:space="0" w:color="auto"/>
        </w:pBdr>
        <w:tabs>
          <w:tab w:val="left" w:pos="2160"/>
          <w:tab w:val="left" w:pos="4320"/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7B7D5" wp14:editId="35142731">
                <wp:simplePos x="0" y="0"/>
                <wp:positionH relativeFrom="column">
                  <wp:posOffset>180975</wp:posOffset>
                </wp:positionH>
                <wp:positionV relativeFrom="paragraph">
                  <wp:posOffset>122555</wp:posOffset>
                </wp:positionV>
                <wp:extent cx="5745480" cy="0"/>
                <wp:effectExtent l="38100" t="38100" r="6477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9.65pt" to="466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0C3CA3F6" w14:textId="77777777" w:rsidR="00223EDC" w:rsidRDefault="00223EDC" w:rsidP="00B35D75">
      <w:pPr>
        <w:pBdr>
          <w:bottom w:val="single" w:sz="12" w:space="0" w:color="auto"/>
        </w:pBdr>
        <w:tabs>
          <w:tab w:val="left" w:pos="2160"/>
          <w:tab w:val="left" w:pos="4320"/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306135" wp14:editId="180E295D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5745480" cy="0"/>
                <wp:effectExtent l="38100" t="38100" r="6477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9.85pt" to="46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rPr>
          <w:sz w:val="22"/>
          <w:szCs w:val="22"/>
        </w:rPr>
        <w:t>2.</w:t>
      </w:r>
      <w:r w:rsidRPr="00223EDC">
        <w:rPr>
          <w:noProof/>
        </w:rPr>
        <w:t xml:space="preserve"> </w:t>
      </w:r>
    </w:p>
    <w:p w14:paraId="1414A36E" w14:textId="57ADCD19" w:rsidR="00383E5B" w:rsidRDefault="00223EDC" w:rsidP="00B35D75">
      <w:pPr>
        <w:pBdr>
          <w:bottom w:val="single" w:sz="12" w:space="0" w:color="auto"/>
        </w:pBdr>
        <w:tabs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598F8" wp14:editId="58DA472C">
                <wp:simplePos x="0" y="0"/>
                <wp:positionH relativeFrom="column">
                  <wp:posOffset>200025</wp:posOffset>
                </wp:positionH>
                <wp:positionV relativeFrom="paragraph">
                  <wp:posOffset>118745</wp:posOffset>
                </wp:positionV>
                <wp:extent cx="5745480" cy="0"/>
                <wp:effectExtent l="38100" t="38100" r="6477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9.35pt" to="46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83E5B">
        <w:rPr>
          <w:sz w:val="22"/>
          <w:szCs w:val="22"/>
        </w:rPr>
        <w:t>3</w:t>
      </w:r>
      <w:r w:rsidR="00383E5B">
        <w:rPr>
          <w:sz w:val="22"/>
          <w:szCs w:val="22"/>
        </w:rPr>
        <w:tab/>
      </w:r>
    </w:p>
    <w:p w14:paraId="74424440" w14:textId="77777777" w:rsidR="00B35D75" w:rsidRDefault="00B35D75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0E8C8B8F" w14:textId="521EF223" w:rsidR="006F476E" w:rsidRDefault="009D18F9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6F476E">
        <w:rPr>
          <w:sz w:val="22"/>
          <w:szCs w:val="22"/>
        </w:rPr>
        <w:t xml:space="preserve">lease answer these questions specifically and precisely.  </w:t>
      </w:r>
      <w:r w:rsidR="006F476E" w:rsidRPr="002C770F">
        <w:rPr>
          <w:b/>
          <w:sz w:val="22"/>
          <w:szCs w:val="22"/>
        </w:rPr>
        <w:t xml:space="preserve">All responses must be </w:t>
      </w:r>
      <w:r w:rsidR="00F54815">
        <w:rPr>
          <w:b/>
          <w:sz w:val="22"/>
          <w:szCs w:val="22"/>
        </w:rPr>
        <w:t>wo</w:t>
      </w:r>
      <w:r w:rsidR="00B35D75">
        <w:rPr>
          <w:b/>
          <w:sz w:val="22"/>
          <w:szCs w:val="22"/>
        </w:rPr>
        <w:t>rd</w:t>
      </w:r>
      <w:r w:rsidR="00F54815">
        <w:rPr>
          <w:b/>
          <w:sz w:val="22"/>
          <w:szCs w:val="22"/>
        </w:rPr>
        <w:t xml:space="preserve"> processed in a separate </w:t>
      </w:r>
      <w:r w:rsidR="006F476E">
        <w:rPr>
          <w:b/>
          <w:sz w:val="22"/>
          <w:szCs w:val="22"/>
        </w:rPr>
        <w:t>document</w:t>
      </w:r>
      <w:r w:rsidR="006F476E" w:rsidRPr="002C770F">
        <w:rPr>
          <w:b/>
          <w:sz w:val="22"/>
          <w:szCs w:val="22"/>
        </w:rPr>
        <w:t>. Hand</w:t>
      </w:r>
      <w:r w:rsidR="006F476E">
        <w:rPr>
          <w:b/>
          <w:sz w:val="22"/>
          <w:szCs w:val="22"/>
        </w:rPr>
        <w:t>-</w:t>
      </w:r>
      <w:r w:rsidR="006F476E" w:rsidRPr="002C770F">
        <w:rPr>
          <w:b/>
          <w:sz w:val="22"/>
          <w:szCs w:val="22"/>
        </w:rPr>
        <w:t>written answer</w:t>
      </w:r>
      <w:r w:rsidR="006F476E">
        <w:rPr>
          <w:b/>
          <w:sz w:val="22"/>
          <w:szCs w:val="22"/>
        </w:rPr>
        <w:t>s</w:t>
      </w:r>
      <w:r w:rsidR="006F476E" w:rsidRPr="002C770F">
        <w:rPr>
          <w:b/>
          <w:sz w:val="22"/>
          <w:szCs w:val="22"/>
        </w:rPr>
        <w:t xml:space="preserve"> to the application question</w:t>
      </w:r>
      <w:r w:rsidR="006F476E">
        <w:rPr>
          <w:b/>
          <w:sz w:val="22"/>
          <w:szCs w:val="22"/>
        </w:rPr>
        <w:t>s</w:t>
      </w:r>
      <w:r w:rsidR="006F476E" w:rsidRPr="002C770F">
        <w:rPr>
          <w:b/>
          <w:sz w:val="22"/>
          <w:szCs w:val="22"/>
        </w:rPr>
        <w:t xml:space="preserve"> will not be accepted</w:t>
      </w:r>
      <w:r w:rsidR="006F476E">
        <w:rPr>
          <w:sz w:val="22"/>
          <w:szCs w:val="22"/>
        </w:rPr>
        <w:t>.</w:t>
      </w:r>
    </w:p>
    <w:p w14:paraId="40D2A957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3490013F" w14:textId="77777777" w:rsidR="008A5CD0" w:rsidRDefault="008A5CD0" w:rsidP="008A5CD0">
      <w:pPr>
        <w:numPr>
          <w:ilvl w:val="0"/>
          <w:numId w:val="1"/>
        </w:num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Please indicate and explain your interest in either the assistantship focused on teaching or the one focused on research.</w:t>
      </w:r>
    </w:p>
    <w:p w14:paraId="50B33472" w14:textId="77777777" w:rsidR="007F18A2" w:rsidRDefault="007F18A2" w:rsidP="007F18A2">
      <w:pPr>
        <w:tabs>
          <w:tab w:val="left" w:pos="2160"/>
          <w:tab w:val="left" w:pos="4320"/>
          <w:tab w:val="left" w:pos="7380"/>
        </w:tabs>
        <w:ind w:left="720"/>
        <w:rPr>
          <w:sz w:val="22"/>
          <w:szCs w:val="22"/>
        </w:rPr>
      </w:pPr>
    </w:p>
    <w:p w14:paraId="05EFCDDD" w14:textId="77777777" w:rsidR="006F476E" w:rsidRPr="007F18A2" w:rsidRDefault="007F18A2" w:rsidP="006F476E">
      <w:pPr>
        <w:numPr>
          <w:ilvl w:val="0"/>
          <w:numId w:val="1"/>
        </w:num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 w:rsidRPr="007F18A2">
        <w:rPr>
          <w:sz w:val="22"/>
          <w:szCs w:val="22"/>
        </w:rPr>
        <w:t xml:space="preserve">Please </w:t>
      </w:r>
      <w:r w:rsidR="006F476E" w:rsidRPr="007F18A2">
        <w:rPr>
          <w:sz w:val="22"/>
          <w:szCs w:val="22"/>
        </w:rPr>
        <w:t xml:space="preserve">list and describe any activities, work or supervisory experiences that have contributed to your qualifications for a Graduate Assistant position. </w:t>
      </w:r>
    </w:p>
    <w:p w14:paraId="5BB93F98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ind w:left="360"/>
        <w:rPr>
          <w:sz w:val="22"/>
          <w:szCs w:val="22"/>
        </w:rPr>
      </w:pPr>
    </w:p>
    <w:p w14:paraId="50AE9B34" w14:textId="2D736829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The applicant’s signature below indicates an affirmation that all information provided in this application is true to the best of your knowledge.</w:t>
      </w:r>
    </w:p>
    <w:p w14:paraId="5584FFA4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6A502A0A" w14:textId="77777777" w:rsidR="005565D2" w:rsidRDefault="005565D2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F357B" wp14:editId="7FE3B042">
                <wp:simplePos x="0" y="0"/>
                <wp:positionH relativeFrom="column">
                  <wp:posOffset>4200525</wp:posOffset>
                </wp:positionH>
                <wp:positionV relativeFrom="paragraph">
                  <wp:posOffset>92075</wp:posOffset>
                </wp:positionV>
                <wp:extent cx="1866900" cy="0"/>
                <wp:effectExtent l="38100" t="38100" r="57150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7.25pt" to="47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EDC87D" wp14:editId="29314EA2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3352800" cy="0"/>
                <wp:effectExtent l="38100" t="38100" r="5715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25pt" to="26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2069BE51" w14:textId="77777777" w:rsidR="006F476E" w:rsidRDefault="005565D2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Appli</w:t>
      </w:r>
      <w:r w:rsidR="006F476E">
        <w:rPr>
          <w:sz w:val="22"/>
          <w:szCs w:val="22"/>
        </w:rPr>
        <w:t>cant Signature</w:t>
      </w:r>
      <w:r w:rsidR="006F476E">
        <w:rPr>
          <w:sz w:val="22"/>
          <w:szCs w:val="22"/>
        </w:rPr>
        <w:tab/>
      </w:r>
      <w:r w:rsidR="006F476E">
        <w:rPr>
          <w:sz w:val="22"/>
          <w:szCs w:val="22"/>
        </w:rPr>
        <w:tab/>
        <w:t xml:space="preserve">                                           Date</w:t>
      </w:r>
    </w:p>
    <w:p w14:paraId="13B6E67F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6AB54B09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480C7B40" w14:textId="65B5EBF2" w:rsidR="006F476E" w:rsidRDefault="006F476E" w:rsidP="006F476E">
      <w:pPr>
        <w:tabs>
          <w:tab w:val="left" w:pos="2160"/>
          <w:tab w:val="left" w:pos="3780"/>
        </w:tabs>
        <w:spacing w:line="360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Submit your application</w:t>
      </w:r>
      <w:r w:rsidRPr="008911FC">
        <w:rPr>
          <w:b/>
          <w:sz w:val="22"/>
          <w:szCs w:val="22"/>
        </w:rPr>
        <w:t xml:space="preserve"> </w:t>
      </w:r>
      <w:r w:rsidR="00383E5B">
        <w:rPr>
          <w:b/>
          <w:sz w:val="22"/>
          <w:szCs w:val="22"/>
        </w:rPr>
        <w:t>by</w:t>
      </w:r>
      <w:r w:rsidR="008A5CD0">
        <w:rPr>
          <w:b/>
          <w:sz w:val="22"/>
          <w:szCs w:val="22"/>
        </w:rPr>
        <w:t xml:space="preserve"> USPS mail </w:t>
      </w:r>
      <w:r w:rsidR="00383E5B">
        <w:rPr>
          <w:b/>
          <w:sz w:val="22"/>
          <w:szCs w:val="22"/>
        </w:rPr>
        <w:t>or email</w:t>
      </w:r>
      <w:r w:rsidR="00B35D75">
        <w:rPr>
          <w:b/>
          <w:sz w:val="22"/>
          <w:szCs w:val="22"/>
        </w:rPr>
        <w:t xml:space="preserve"> (please send as PDF document)</w:t>
      </w:r>
      <w:r w:rsidR="00383E5B">
        <w:rPr>
          <w:b/>
          <w:sz w:val="22"/>
          <w:szCs w:val="22"/>
        </w:rPr>
        <w:t xml:space="preserve"> </w:t>
      </w:r>
      <w:r w:rsidRPr="008911FC">
        <w:rPr>
          <w:b/>
          <w:sz w:val="22"/>
          <w:szCs w:val="22"/>
        </w:rPr>
        <w:t>to</w:t>
      </w:r>
      <w:r>
        <w:rPr>
          <w:sz w:val="22"/>
          <w:szCs w:val="22"/>
        </w:rPr>
        <w:t>:</w:t>
      </w:r>
    </w:p>
    <w:p w14:paraId="21E11E11" w14:textId="61D650D5" w:rsidR="005565D2" w:rsidRDefault="00B35D75" w:rsidP="006F476E">
      <w:pPr>
        <w:ind w:firstLine="720"/>
        <w:jc w:val="both"/>
        <w:outlineLvl w:val="0"/>
        <w:rPr>
          <w:i/>
        </w:rPr>
      </w:pPr>
      <w:r>
        <w:rPr>
          <w:i/>
        </w:rPr>
        <w:t>XXXXXXXXXXXXXX</w:t>
      </w:r>
    </w:p>
    <w:p w14:paraId="544B4785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Salisbury University</w:t>
      </w:r>
    </w:p>
    <w:p w14:paraId="67038EE2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1101 Camden Avenue</w:t>
      </w:r>
    </w:p>
    <w:p w14:paraId="0E8D5E94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Salisbury, MD 21801</w:t>
      </w:r>
    </w:p>
    <w:p w14:paraId="7C1921DB" w14:textId="6B34DAAC" w:rsidR="00B35D75" w:rsidRDefault="00B35D75" w:rsidP="006F476E">
      <w:pPr>
        <w:ind w:firstLine="720"/>
        <w:jc w:val="both"/>
        <w:outlineLvl w:val="0"/>
        <w:rPr>
          <w:i/>
        </w:rPr>
      </w:pPr>
      <w:r>
        <w:rPr>
          <w:i/>
        </w:rPr>
        <w:t>Email address</w:t>
      </w:r>
    </w:p>
    <w:p w14:paraId="7F6DDA75" w14:textId="73ADBE75" w:rsidR="00402D60" w:rsidRPr="00402D60" w:rsidRDefault="00B35D75" w:rsidP="00B35D75">
      <w:pPr>
        <w:tabs>
          <w:tab w:val="left" w:pos="2160"/>
          <w:tab w:val="left" w:pos="3780"/>
        </w:tabs>
        <w:spacing w:line="360" w:lineRule="auto"/>
      </w:pPr>
      <w:r>
        <w:br/>
      </w:r>
      <w:r w:rsidR="00383E5B">
        <w:rPr>
          <w:b/>
        </w:rPr>
        <w:t>Deadline</w:t>
      </w:r>
      <w:r w:rsidR="00F54815" w:rsidRPr="008A5CD0">
        <w:rPr>
          <w:b/>
        </w:rPr>
        <w:t>:</w:t>
      </w:r>
      <w:r w:rsidR="00F54815" w:rsidRPr="005565D2">
        <w:rPr>
          <w:b/>
          <w:color w:val="FF0000"/>
        </w:rPr>
        <w:t xml:space="preserve">  </w:t>
      </w:r>
      <w:r>
        <w:rPr>
          <w:b/>
          <w:color w:val="FF0000"/>
        </w:rPr>
        <w:t>XXXXXXXXXXX</w:t>
      </w:r>
      <w:r>
        <w:rPr>
          <w:b/>
          <w:color w:val="FF0000"/>
        </w:rPr>
        <w:br/>
      </w:r>
      <w:r w:rsidR="008A5CD0" w:rsidRPr="0025059A">
        <w:rPr>
          <w:rFonts w:eastAsia="Batang"/>
          <w:b/>
          <w:bCs/>
          <w:i/>
          <w:iCs/>
          <w:sz w:val="22"/>
          <w:szCs w:val="22"/>
        </w:rPr>
        <w:t>Successful candidates must be fully matricu</w:t>
      </w:r>
      <w:r w:rsidR="008A5CD0">
        <w:rPr>
          <w:rFonts w:eastAsia="Batang"/>
          <w:b/>
          <w:bCs/>
          <w:i/>
          <w:iCs/>
          <w:sz w:val="22"/>
          <w:szCs w:val="22"/>
        </w:rPr>
        <w:t xml:space="preserve">lated in a graduate program at Salisbury University </w:t>
      </w:r>
      <w:r w:rsidR="008A5CD0" w:rsidRPr="0025059A">
        <w:rPr>
          <w:rFonts w:eastAsia="Batang"/>
          <w:b/>
          <w:bCs/>
          <w:i/>
          <w:iCs/>
          <w:sz w:val="22"/>
          <w:szCs w:val="22"/>
        </w:rPr>
        <w:t>by the start of employment.</w:t>
      </w:r>
      <w:bookmarkStart w:id="1" w:name="_GoBack"/>
      <w:bookmarkEnd w:id="1"/>
    </w:p>
    <w:sectPr w:rsidR="00402D60" w:rsidRPr="00402D60" w:rsidSect="00B35D75"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FAC83" w14:textId="77777777" w:rsidR="002512E4" w:rsidRDefault="002512E4">
      <w:r>
        <w:separator/>
      </w:r>
    </w:p>
  </w:endnote>
  <w:endnote w:type="continuationSeparator" w:id="0">
    <w:p w14:paraId="6770A60F" w14:textId="77777777" w:rsidR="002512E4" w:rsidRDefault="002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E3D2" w14:textId="77777777" w:rsidR="002512E4" w:rsidRDefault="002512E4">
      <w:r>
        <w:separator/>
      </w:r>
    </w:p>
  </w:footnote>
  <w:footnote w:type="continuationSeparator" w:id="0">
    <w:p w14:paraId="5789643F" w14:textId="77777777" w:rsidR="002512E4" w:rsidRDefault="0025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4C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9A3496"/>
    <w:multiLevelType w:val="hybridMultilevel"/>
    <w:tmpl w:val="27182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90E6F"/>
    <w:multiLevelType w:val="hybridMultilevel"/>
    <w:tmpl w:val="D0BA04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A"/>
    <w:rsid w:val="00011679"/>
    <w:rsid w:val="00176FCC"/>
    <w:rsid w:val="001A3B23"/>
    <w:rsid w:val="00223618"/>
    <w:rsid w:val="00223EDC"/>
    <w:rsid w:val="002512E4"/>
    <w:rsid w:val="00274747"/>
    <w:rsid w:val="00370EFA"/>
    <w:rsid w:val="00383E5B"/>
    <w:rsid w:val="00402D60"/>
    <w:rsid w:val="00460AB4"/>
    <w:rsid w:val="00492444"/>
    <w:rsid w:val="00496BEF"/>
    <w:rsid w:val="004A499C"/>
    <w:rsid w:val="005032F5"/>
    <w:rsid w:val="005565D2"/>
    <w:rsid w:val="005A6C68"/>
    <w:rsid w:val="005B1421"/>
    <w:rsid w:val="005B5AE7"/>
    <w:rsid w:val="00694B0F"/>
    <w:rsid w:val="006F094F"/>
    <w:rsid w:val="006F476E"/>
    <w:rsid w:val="007F18A2"/>
    <w:rsid w:val="008A5CD0"/>
    <w:rsid w:val="008D7C1C"/>
    <w:rsid w:val="009D18F9"/>
    <w:rsid w:val="009E0D68"/>
    <w:rsid w:val="009E6EB3"/>
    <w:rsid w:val="00A94195"/>
    <w:rsid w:val="00AE24E2"/>
    <w:rsid w:val="00B05E41"/>
    <w:rsid w:val="00B34320"/>
    <w:rsid w:val="00B35D75"/>
    <w:rsid w:val="00BE1C4F"/>
    <w:rsid w:val="00C23A6E"/>
    <w:rsid w:val="00CC6C25"/>
    <w:rsid w:val="00D46D1E"/>
    <w:rsid w:val="00EC5221"/>
    <w:rsid w:val="00F46E26"/>
    <w:rsid w:val="00F5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E4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59A"/>
    <w:pPr>
      <w:jc w:val="both"/>
    </w:pPr>
    <w:rPr>
      <w:sz w:val="16"/>
      <w:szCs w:val="20"/>
    </w:rPr>
  </w:style>
  <w:style w:type="paragraph" w:styleId="DocumentMap">
    <w:name w:val="Document Map"/>
    <w:basedOn w:val="Normal"/>
    <w:semiHidden/>
    <w:rsid w:val="003530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21AFC"/>
  </w:style>
  <w:style w:type="character" w:customStyle="1" w:styleId="BodyTextChar">
    <w:name w:val="Body Text Char"/>
    <w:basedOn w:val="DefaultParagraphFont"/>
    <w:link w:val="BodyText"/>
    <w:rsid w:val="00C23A6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23E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D18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E7"/>
    <w:rPr>
      <w:b/>
      <w:bCs/>
    </w:rPr>
  </w:style>
  <w:style w:type="paragraph" w:styleId="Revision">
    <w:name w:val="Revision"/>
    <w:hidden/>
    <w:uiPriority w:val="71"/>
    <w:rsid w:val="009E6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59A"/>
    <w:pPr>
      <w:jc w:val="both"/>
    </w:pPr>
    <w:rPr>
      <w:sz w:val="16"/>
      <w:szCs w:val="20"/>
    </w:rPr>
  </w:style>
  <w:style w:type="paragraph" w:styleId="DocumentMap">
    <w:name w:val="Document Map"/>
    <w:basedOn w:val="Normal"/>
    <w:semiHidden/>
    <w:rsid w:val="003530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21AFC"/>
  </w:style>
  <w:style w:type="character" w:customStyle="1" w:styleId="BodyTextChar">
    <w:name w:val="Body Text Char"/>
    <w:basedOn w:val="DefaultParagraphFont"/>
    <w:link w:val="BodyText"/>
    <w:rsid w:val="00C23A6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23E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D18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E7"/>
    <w:rPr>
      <w:b/>
      <w:bCs/>
    </w:rPr>
  </w:style>
  <w:style w:type="paragraph" w:styleId="Revision">
    <w:name w:val="Revision"/>
    <w:hidden/>
    <w:uiPriority w:val="71"/>
    <w:rsid w:val="009E6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DB8-3AF2-4927-A738-366E29DE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 Application</vt:lpstr>
    </vt:vector>
  </TitlesOfParts>
  <Company>SUNY Fredonia</Company>
  <LinksUpToDate>false</LinksUpToDate>
  <CharactersWithSpaces>2301</CharactersWithSpaces>
  <SharedDoc>false</SharedDoc>
  <HLinks>
    <vt:vector size="12" baseType="variant">
      <vt:variant>
        <vt:i4>3670097</vt:i4>
      </vt:variant>
      <vt:variant>
        <vt:i4>-1</vt:i4>
      </vt:variant>
      <vt:variant>
        <vt:i4>1026</vt:i4>
      </vt:variant>
      <vt:variant>
        <vt:i4>1</vt:i4>
      </vt:variant>
      <vt:variant>
        <vt:lpwstr>http://www.apa.org/ed/pcue/fredonia_logo.jpg</vt:lpwstr>
      </vt:variant>
      <vt:variant>
        <vt:lpwstr/>
      </vt:variant>
      <vt:variant>
        <vt:i4>3670097</vt:i4>
      </vt:variant>
      <vt:variant>
        <vt:i4>-1</vt:i4>
      </vt:variant>
      <vt:variant>
        <vt:i4>1028</vt:i4>
      </vt:variant>
      <vt:variant>
        <vt:i4>1</vt:i4>
      </vt:variant>
      <vt:variant>
        <vt:lpwstr>http://www.apa.org/ed/pcue/fredonia_logo.jpg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 Application</dc:title>
  <dc:creator>Donna Mehlenbacher</dc:creator>
  <cp:lastModifiedBy>Information Technology</cp:lastModifiedBy>
  <cp:revision>1</cp:revision>
  <cp:lastPrinted>2012-02-06T13:51:00Z</cp:lastPrinted>
  <dcterms:created xsi:type="dcterms:W3CDTF">2014-05-06T14:00:00Z</dcterms:created>
  <dcterms:modified xsi:type="dcterms:W3CDTF">2014-05-07T13:42:00Z</dcterms:modified>
</cp:coreProperties>
</file>